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44AF" w14:textId="77777777" w:rsidR="0086059A" w:rsidRDefault="00743C71">
      <w:r>
        <w:rPr>
          <w:noProof/>
          <w:lang w:eastAsia="pl-PL"/>
        </w:rPr>
        <w:pict w14:anchorId="650EDEED">
          <v:rect id="_x0000_s1031" style="position:absolute;margin-left:334.15pt;margin-top:-7.3pt;width:147pt;height:36.75pt;z-index:251657728" strokeweight="3pt">
            <v:textbox style="mso-next-textbox:#_x0000_s1031">
              <w:txbxContent>
                <w:p w14:paraId="5CF8BCC3" w14:textId="77777777" w:rsidR="00986B80" w:rsidDel="00C460DE" w:rsidRDefault="00986B80">
                  <w:pPr>
                    <w:rPr>
                      <w:del w:id="0" w:author="Anna Skołek" w:date="2022-12-06T16:41:00Z"/>
                      <w:b/>
                      <w:color w:val="FF0000"/>
                    </w:rPr>
                  </w:pPr>
                  <w:r w:rsidRPr="00057CD3">
                    <w:rPr>
                      <w:b/>
                      <w:color w:val="FF0000"/>
                    </w:rPr>
                    <w:t xml:space="preserve">Dot. nieobecności </w:t>
                  </w:r>
                </w:p>
                <w:p w14:paraId="4D6E7F46" w14:textId="77777777" w:rsidR="00986B80" w:rsidRDefault="00986B8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w pracy </w:t>
                  </w:r>
                </w:p>
                <w:p w14:paraId="231572A1" w14:textId="77777777" w:rsidR="00986B80" w:rsidRPr="00057CD3" w:rsidRDefault="00986B80">
                  <w:pPr>
                    <w:rPr>
                      <w:b/>
                      <w:color w:val="FF0000"/>
                    </w:rPr>
                  </w:pPr>
                  <w:r w:rsidRPr="00057CD3">
                    <w:rPr>
                      <w:b/>
                      <w:color w:val="FF0000"/>
                    </w:rPr>
                    <w:t xml:space="preserve">kierownika apteki  </w:t>
                  </w:r>
                </w:p>
              </w:txbxContent>
            </v:textbox>
          </v:rect>
        </w:pict>
      </w:r>
      <w:r w:rsidR="0086059A">
        <w:tab/>
      </w:r>
      <w:r w:rsidR="0086059A">
        <w:tab/>
      </w:r>
      <w:r w:rsidR="0086059A">
        <w:tab/>
      </w:r>
      <w:r w:rsidR="0086059A">
        <w:tab/>
      </w:r>
      <w:r w:rsidR="0086059A">
        <w:tab/>
      </w:r>
      <w:r w:rsidR="0086059A">
        <w:tab/>
      </w:r>
      <w:r w:rsidR="0086059A">
        <w:tab/>
      </w:r>
      <w:r w:rsidR="0086059A">
        <w:tab/>
      </w:r>
      <w:r w:rsidR="0086059A">
        <w:tab/>
      </w:r>
    </w:p>
    <w:p w14:paraId="7A39DDD0" w14:textId="77777777" w:rsidR="007A2E8E" w:rsidRPr="00827443" w:rsidRDefault="002A331D" w:rsidP="00827443">
      <w:pPr>
        <w:jc w:val="center"/>
        <w:rPr>
          <w:b/>
          <w:sz w:val="32"/>
          <w:szCs w:val="32"/>
        </w:rPr>
      </w:pPr>
      <w:r w:rsidRPr="007A2E8E">
        <w:rPr>
          <w:b/>
          <w:sz w:val="32"/>
          <w:szCs w:val="32"/>
        </w:rPr>
        <w:t>OŚWIADCZENIE</w:t>
      </w:r>
    </w:p>
    <w:p w14:paraId="18FF7884" w14:textId="77777777" w:rsidR="007A2E8E" w:rsidRDefault="007A2E8E"/>
    <w:p w14:paraId="1BBF0E7C" w14:textId="77777777" w:rsidR="002A331D" w:rsidRDefault="002A331D" w:rsidP="00431D8F">
      <w:pPr>
        <w:spacing w:line="360" w:lineRule="auto"/>
        <w:pPrChange w:id="1" w:author="Anna Skołek" w:date="2022-12-06T16:54:00Z">
          <w:pPr>
            <w:spacing w:line="480" w:lineRule="auto"/>
          </w:pPr>
        </w:pPrChange>
      </w:pPr>
      <w:r>
        <w:t>Ja niżej podpisana/y mgr farm. ……………………………………………</w:t>
      </w:r>
      <w:r w:rsidR="007A2E8E">
        <w:t>………………</w:t>
      </w:r>
      <w:r w:rsidR="00986B80">
        <w:t>…….</w:t>
      </w:r>
      <w:r w:rsidR="007A2E8E">
        <w:t>……………….</w:t>
      </w:r>
      <w:r>
        <w:t>…………………………….</w:t>
      </w:r>
    </w:p>
    <w:p w14:paraId="0B9B7D2C" w14:textId="25EEB49F" w:rsidR="002A331D" w:rsidRDefault="00FA49CE" w:rsidP="00431D8F">
      <w:pPr>
        <w:spacing w:line="360" w:lineRule="auto"/>
        <w:pPrChange w:id="2" w:author="Anna Skołek" w:date="2022-12-06T16:54:00Z">
          <w:pPr>
            <w:spacing w:line="480" w:lineRule="auto"/>
          </w:pPr>
        </w:pPrChange>
      </w:pPr>
      <w:r>
        <w:t>l</w:t>
      </w:r>
      <w:r w:rsidR="002A331D">
        <w:t>egitymująca/y się prawem wykonywania zawodu nr ………………</w:t>
      </w:r>
      <w:r w:rsidR="007A2E8E">
        <w:t>………………</w:t>
      </w:r>
      <w:r w:rsidR="00986B80">
        <w:t>……..</w:t>
      </w:r>
      <w:r w:rsidR="007A2E8E">
        <w:t>..</w:t>
      </w:r>
      <w:r w:rsidR="002A331D">
        <w:t>…</w:t>
      </w:r>
      <w:ins w:id="3" w:author="Anna Skołek" w:date="2022-12-06T16:55:00Z">
        <w:r w:rsidR="00431D8F">
          <w:t>..</w:t>
        </w:r>
      </w:ins>
      <w:del w:id="4" w:author="Anna Skołek" w:date="2022-12-06T16:55:00Z">
        <w:r w:rsidR="002A331D" w:rsidDel="00431D8F">
          <w:delText>…</w:delText>
        </w:r>
      </w:del>
      <w:del w:id="5" w:author="Anna Skołek" w:date="2022-12-06T16:54:00Z">
        <w:r w:rsidR="007A2E8E" w:rsidDel="00431D8F">
          <w:delText>………………..</w:delText>
        </w:r>
        <w:r w:rsidR="002A331D" w:rsidDel="00431D8F">
          <w:delText>………………</w:delText>
        </w:r>
        <w:r w:rsidDel="00431D8F">
          <w:delText xml:space="preserve"> ,</w:delText>
        </w:r>
      </w:del>
    </w:p>
    <w:p w14:paraId="671DB775" w14:textId="77777777" w:rsidR="007A2E8E" w:rsidDel="008911A9" w:rsidRDefault="007A2E8E" w:rsidP="00431D8F">
      <w:pPr>
        <w:spacing w:line="360" w:lineRule="auto"/>
        <w:rPr>
          <w:del w:id="6" w:author="Anna Skołek" w:date="2021-10-21T16:48:00Z"/>
        </w:rPr>
        <w:pPrChange w:id="7" w:author="Anna Skołek" w:date="2022-12-06T16:54:00Z">
          <w:pPr>
            <w:spacing w:line="480" w:lineRule="auto"/>
          </w:pPr>
        </w:pPrChange>
      </w:pPr>
      <w:r w:rsidRPr="007A2E8E">
        <w:rPr>
          <w:b/>
        </w:rPr>
        <w:t>w</w:t>
      </w:r>
      <w:r w:rsidR="000A37A5" w:rsidRPr="007A2E8E">
        <w:rPr>
          <w:b/>
        </w:rPr>
        <w:t xml:space="preserve"> związku z moją nieobecnością w pracy</w:t>
      </w:r>
      <w:r>
        <w:t xml:space="preserve"> </w:t>
      </w:r>
      <w:r w:rsidR="00986B80">
        <w:t xml:space="preserve">od dnia ………………….…….….……… do dnia …………………………………  </w:t>
      </w:r>
      <w:r>
        <w:t xml:space="preserve">spowodowaną </w:t>
      </w:r>
      <w:r w:rsidR="000A37A5">
        <w:t>…………</w:t>
      </w:r>
      <w:r w:rsidR="00FA49CE">
        <w:t>…………………</w:t>
      </w:r>
      <w:r w:rsidR="00827443">
        <w:t>…………………………</w:t>
      </w:r>
      <w:r w:rsidR="00986B80">
        <w:t>………………………………………………………………………..</w:t>
      </w:r>
      <w:r w:rsidR="00827443">
        <w:t>………</w:t>
      </w:r>
      <w:r w:rsidR="00FA49CE">
        <w:t>…</w:t>
      </w:r>
    </w:p>
    <w:p w14:paraId="7A13DF5D" w14:textId="0269C351" w:rsidR="007A2E8E" w:rsidRDefault="007A2E8E" w:rsidP="00431D8F">
      <w:pPr>
        <w:spacing w:line="360" w:lineRule="auto"/>
        <w:pPrChange w:id="8" w:author="Anna Skołek" w:date="2022-12-06T16:54:00Z">
          <w:pPr>
            <w:spacing w:line="480" w:lineRule="auto"/>
          </w:pPr>
        </w:pPrChange>
      </w:pPr>
      <w:del w:id="9" w:author="Anna Skołek" w:date="2021-10-21T16:48:00Z">
        <w:r w:rsidDel="008911A9">
          <w:delText>…………………………………………………………………………………………</w:delText>
        </w:r>
        <w:r w:rsidR="00986B80" w:rsidDel="008911A9">
          <w:delText>……….</w:delText>
        </w:r>
        <w:r w:rsidDel="008911A9">
          <w:delText>………………………………………………………………</w:delText>
        </w:r>
        <w:r w:rsidR="00FA49CE" w:rsidDel="008911A9">
          <w:delText xml:space="preserve">  ,</w:delText>
        </w:r>
      </w:del>
    </w:p>
    <w:p w14:paraId="3FC9B963" w14:textId="77777777" w:rsidR="008911A9" w:rsidRDefault="007A2E8E" w:rsidP="00431D8F">
      <w:pPr>
        <w:spacing w:line="312" w:lineRule="auto"/>
        <w:rPr>
          <w:moveTo w:id="10" w:author="Anna Skołek" w:date="2021-10-21T16:51:00Z"/>
        </w:rPr>
        <w:pPrChange w:id="11" w:author="Anna Skołek" w:date="2022-12-06T16:49:00Z">
          <w:pPr>
            <w:spacing w:line="480" w:lineRule="auto"/>
          </w:pPr>
        </w:pPrChange>
      </w:pPr>
      <w:r w:rsidRPr="007A2E8E">
        <w:rPr>
          <w:b/>
        </w:rPr>
        <w:t>p</w:t>
      </w:r>
      <w:r w:rsidR="002A331D" w:rsidRPr="007A2E8E">
        <w:rPr>
          <w:b/>
        </w:rPr>
        <w:t xml:space="preserve">owierzam </w:t>
      </w:r>
      <w:moveToRangeStart w:id="12" w:author="Anna Skołek" w:date="2021-10-21T16:51:00Z" w:name="move85727512"/>
      <w:moveTo w:id="13" w:author="Anna Skołek" w:date="2021-10-21T16:51:00Z">
        <w:r w:rsidR="008911A9" w:rsidRPr="00827443">
          <w:rPr>
            <w:b/>
          </w:rPr>
          <w:t>Pani/Panu mgr farm</w:t>
        </w:r>
        <w:r w:rsidR="008911A9">
          <w:t xml:space="preserve"> ……………………………………………………………………………………………………………</w:t>
        </w:r>
        <w:del w:id="14" w:author="Anna Skołek" w:date="2021-10-21T16:51:00Z">
          <w:r w:rsidR="008911A9" w:rsidDel="008911A9">
            <w:delText>……….….</w:delText>
          </w:r>
        </w:del>
        <w:r w:rsidR="008911A9">
          <w:t>. , legitymującej/mu się  prawem wykonywania zawodu  nr ………………………………………………………………. ,</w:t>
        </w:r>
      </w:moveTo>
    </w:p>
    <w:moveToRangeEnd w:id="12"/>
    <w:p w14:paraId="676CE726" w14:textId="7CDE6477" w:rsidR="007A2E8E" w:rsidRDefault="002A331D" w:rsidP="00431D8F">
      <w:pPr>
        <w:spacing w:line="312" w:lineRule="auto"/>
        <w:rPr>
          <w:ins w:id="15" w:author="Anna Skołek" w:date="2021-10-21T16:52:00Z"/>
        </w:rPr>
        <w:pPrChange w:id="16" w:author="Anna Skołek" w:date="2022-12-06T16:49:00Z">
          <w:pPr>
            <w:spacing w:line="480" w:lineRule="auto"/>
          </w:pPr>
        </w:pPrChange>
      </w:pPr>
      <w:del w:id="17" w:author="Anna Skołek" w:date="2021-10-21T16:49:00Z">
        <w:r w:rsidRPr="007A2E8E" w:rsidDel="008911A9">
          <w:rPr>
            <w:b/>
          </w:rPr>
          <w:delText xml:space="preserve">pełnienie </w:delText>
        </w:r>
      </w:del>
      <w:r w:rsidR="004D5F80">
        <w:rPr>
          <w:b/>
        </w:rPr>
        <w:t>funkcj</w:t>
      </w:r>
      <w:ins w:id="18" w:author="Anna Skołek" w:date="2021-10-21T16:49:00Z">
        <w:r w:rsidR="008911A9">
          <w:rPr>
            <w:b/>
          </w:rPr>
          <w:t>ę</w:t>
        </w:r>
      </w:ins>
      <w:del w:id="19" w:author="Anna Skołek" w:date="2021-10-21T16:49:00Z">
        <w:r w:rsidR="004D5F80" w:rsidDel="008911A9">
          <w:rPr>
            <w:b/>
          </w:rPr>
          <w:delText>i</w:delText>
        </w:r>
        <w:r w:rsidRPr="007A2E8E" w:rsidDel="008911A9">
          <w:rPr>
            <w:b/>
          </w:rPr>
          <w:delText xml:space="preserve"> </w:delText>
        </w:r>
      </w:del>
      <w:r w:rsidR="007B200E">
        <w:rPr>
          <w:b/>
        </w:rPr>
        <w:t xml:space="preserve"> zastępcy </w:t>
      </w:r>
      <w:r w:rsidRPr="007A2E8E">
        <w:rPr>
          <w:b/>
        </w:rPr>
        <w:t>kierownika apteki</w:t>
      </w:r>
      <w:r>
        <w:t xml:space="preserve"> </w:t>
      </w:r>
      <w:ins w:id="20" w:author="Anna Skołek" w:date="2021-10-21T16:48:00Z">
        <w:r w:rsidR="008911A9">
          <w:t>/</w:t>
        </w:r>
        <w:r w:rsidR="008911A9" w:rsidRPr="008911A9">
          <w:rPr>
            <w:b/>
            <w:bCs/>
            <w:rPrChange w:id="21" w:author="Anna Skołek" w:date="2021-10-21T16:49:00Z">
              <w:rPr/>
            </w:rPrChange>
          </w:rPr>
          <w:t>apteki szpitalnej</w:t>
        </w:r>
        <w:r w:rsidR="008911A9">
          <w:t xml:space="preserve">/ </w:t>
        </w:r>
      </w:ins>
      <w:ins w:id="22" w:author="Anna Skołek" w:date="2021-10-21T16:52:00Z">
        <w:r w:rsidR="008911A9">
          <w:t xml:space="preserve"> </w:t>
        </w:r>
      </w:ins>
      <w:ins w:id="23" w:author="Anna Skołek" w:date="2021-10-21T16:48:00Z">
        <w:r w:rsidR="008911A9" w:rsidRPr="008911A9">
          <w:rPr>
            <w:b/>
            <w:bCs/>
            <w:rPrChange w:id="24" w:author="Anna Skołek" w:date="2021-10-21T16:49:00Z">
              <w:rPr/>
            </w:rPrChange>
          </w:rPr>
          <w:t>działu farmacji szpitalnej</w:t>
        </w:r>
      </w:ins>
      <w:r>
        <w:t xml:space="preserve"> </w:t>
      </w:r>
      <w:del w:id="25" w:author="Anna Skołek" w:date="2021-10-21T16:50:00Z">
        <w:r w:rsidDel="008911A9">
          <w:delText>mies</w:delText>
        </w:r>
        <w:r w:rsidR="007A2E8E" w:rsidDel="008911A9">
          <w:delText>z</w:delText>
        </w:r>
        <w:r w:rsidDel="008911A9">
          <w:delText xml:space="preserve">czącej </w:delText>
        </w:r>
      </w:del>
      <w:ins w:id="26" w:author="Anna Skołek" w:date="2021-10-21T16:50:00Z">
        <w:r w:rsidR="008911A9">
          <w:t>zlokalizowanej</w:t>
        </w:r>
      </w:ins>
      <w:ins w:id="27" w:author="Anna Skołek" w:date="2021-10-21T16:53:00Z">
        <w:r w:rsidR="008911A9">
          <w:t>/ego</w:t>
        </w:r>
      </w:ins>
      <w:ins w:id="28" w:author="Anna Skołek" w:date="2021-10-21T16:50:00Z">
        <w:r w:rsidR="008911A9">
          <w:t xml:space="preserve"> </w:t>
        </w:r>
      </w:ins>
      <w:del w:id="29" w:author="Anna Skołek" w:date="2021-10-21T16:53:00Z">
        <w:r w:rsidDel="008911A9">
          <w:delText>się</w:delText>
        </w:r>
      </w:del>
      <w:r>
        <w:t xml:space="preserve"> w </w:t>
      </w:r>
      <w:r w:rsidR="007B200E">
        <w:t>………………..…………………</w:t>
      </w:r>
      <w:r w:rsidR="007A2E8E">
        <w:t xml:space="preserve"> przy ul. …………………………………………………</w:t>
      </w:r>
      <w:r w:rsidR="00A865C5">
        <w:t>……………………………</w:t>
      </w:r>
      <w:del w:id="30" w:author="Anna Skołek" w:date="2021-10-21T16:50:00Z">
        <w:r w:rsidR="00A865C5" w:rsidDel="008911A9">
          <w:delText>…………………….</w:delText>
        </w:r>
        <w:r w:rsidR="007A2E8E" w:rsidDel="008911A9">
          <w:delText>…………….</w:delText>
        </w:r>
      </w:del>
    </w:p>
    <w:p w14:paraId="1EFEF125" w14:textId="21B95D6E" w:rsidR="008911A9" w:rsidDel="00C460DE" w:rsidRDefault="008911A9" w:rsidP="00C460DE">
      <w:pPr>
        <w:spacing w:line="360" w:lineRule="auto"/>
        <w:rPr>
          <w:del w:id="31" w:author="Anna Skołek" w:date="2022-12-06T16:39:00Z"/>
        </w:rPr>
        <w:pPrChange w:id="32" w:author="Anna Skołek" w:date="2022-12-06T16:41:00Z">
          <w:pPr>
            <w:spacing w:line="480" w:lineRule="auto"/>
          </w:pPr>
        </w:pPrChange>
      </w:pPr>
      <w:ins w:id="33" w:author="Anna Skołek" w:date="2021-10-21T16:52:00Z">
        <w:r>
          <w:t>należącej</w:t>
        </w:r>
      </w:ins>
      <w:ins w:id="34" w:author="Anna Skołek" w:date="2021-10-21T16:53:00Z">
        <w:r>
          <w:t>/ego d</w:t>
        </w:r>
      </w:ins>
      <w:ins w:id="35" w:author="Anna Skołek" w:date="2021-10-21T16:54:00Z">
        <w:r>
          <w:t>o</w:t>
        </w:r>
      </w:ins>
      <w:ins w:id="36" w:author="Anna Skołek" w:date="2021-10-21T16:53:00Z">
        <w:r>
          <w:t xml:space="preserve"> …………………………………</w:t>
        </w:r>
      </w:ins>
      <w:ins w:id="37" w:author="Anna Skołek" w:date="2021-10-21T16:54:00Z">
        <w:r>
          <w:t>………………………..</w:t>
        </w:r>
      </w:ins>
      <w:ins w:id="38" w:author="Anna Skołek" w:date="2021-10-21T16:53:00Z">
        <w:r>
          <w:t>.</w:t>
        </w:r>
      </w:ins>
      <w:ins w:id="39" w:author="Anna Skołek" w:date="2021-10-21T16:54:00Z">
        <w:r>
          <w:t>..................................................................</w:t>
        </w:r>
      </w:ins>
      <w:ins w:id="40" w:author="Anna Skołek" w:date="2021-10-21T16:53:00Z">
        <w:r>
          <w:t>…………</w:t>
        </w:r>
      </w:ins>
    </w:p>
    <w:p w14:paraId="57EC7A17" w14:textId="3C8E7275" w:rsidR="002A331D" w:rsidDel="008911A9" w:rsidRDefault="002A331D" w:rsidP="00C460DE">
      <w:pPr>
        <w:spacing w:line="360" w:lineRule="auto"/>
        <w:rPr>
          <w:moveFrom w:id="41" w:author="Anna Skołek" w:date="2021-10-21T16:51:00Z"/>
        </w:rPr>
        <w:pPrChange w:id="42" w:author="Anna Skołek" w:date="2022-12-06T16:41:00Z">
          <w:pPr>
            <w:spacing w:line="480" w:lineRule="auto"/>
          </w:pPr>
        </w:pPrChange>
      </w:pPr>
      <w:moveFromRangeStart w:id="43" w:author="Anna Skołek" w:date="2021-10-21T16:51:00Z" w:name="move85727512"/>
      <w:moveFrom w:id="44" w:author="Anna Skołek" w:date="2021-10-21T16:51:00Z">
        <w:r w:rsidRPr="00827443" w:rsidDel="008911A9">
          <w:rPr>
            <w:b/>
          </w:rPr>
          <w:t>Pani/Panu mgr farm</w:t>
        </w:r>
        <w:r w:rsidDel="008911A9">
          <w:t xml:space="preserve"> …………………</w:t>
        </w:r>
        <w:r w:rsidR="007A2E8E" w:rsidDel="008911A9">
          <w:t>………………………………………………………………………………………………….</w:t>
        </w:r>
        <w:r w:rsidDel="008911A9">
          <w:t>…</w:t>
        </w:r>
        <w:r w:rsidR="00A865C5" w:rsidDel="008911A9">
          <w:t xml:space="preserve">.. </w:t>
        </w:r>
        <w:r w:rsidR="00FA49CE" w:rsidDel="008911A9">
          <w:t>,</w:t>
        </w:r>
        <w:r w:rsidR="00A865C5" w:rsidDel="008911A9">
          <w:t xml:space="preserve"> legitymującej/mu się </w:t>
        </w:r>
        <w:r w:rsidDel="008911A9">
          <w:t xml:space="preserve"> p</w:t>
        </w:r>
        <w:r w:rsidR="007A2E8E" w:rsidDel="008911A9">
          <w:t xml:space="preserve">rawem </w:t>
        </w:r>
        <w:r w:rsidDel="008911A9">
          <w:t>w</w:t>
        </w:r>
        <w:r w:rsidR="007A2E8E" w:rsidDel="008911A9">
          <w:t xml:space="preserve">ykonywania </w:t>
        </w:r>
        <w:r w:rsidDel="008911A9">
          <w:t>z</w:t>
        </w:r>
        <w:r w:rsidR="007A2E8E" w:rsidDel="008911A9">
          <w:t xml:space="preserve">awodu </w:t>
        </w:r>
        <w:r w:rsidDel="008911A9">
          <w:t xml:space="preserve"> nr ………</w:t>
        </w:r>
        <w:r w:rsidR="007A2E8E" w:rsidDel="008911A9">
          <w:t>………………………………………………</w:t>
        </w:r>
        <w:r w:rsidR="00FA49CE" w:rsidDel="008911A9">
          <w:t>…</w:t>
        </w:r>
        <w:r w:rsidR="007A2E8E" w:rsidDel="008911A9">
          <w:t>…</w:t>
        </w:r>
        <w:r w:rsidR="007B200E" w:rsidDel="008911A9">
          <w:t>…. ,</w:t>
        </w:r>
      </w:moveFrom>
    </w:p>
    <w:moveFromRangeEnd w:id="43"/>
    <w:p w14:paraId="2614A3AB" w14:textId="1D26C193" w:rsidR="007A2E8E" w:rsidDel="008911A9" w:rsidRDefault="00986B80" w:rsidP="00C460DE">
      <w:pPr>
        <w:spacing w:line="360" w:lineRule="auto"/>
        <w:jc w:val="both"/>
        <w:rPr>
          <w:del w:id="45" w:author="Anna Skołek" w:date="2021-10-21T16:52:00Z"/>
        </w:rPr>
        <w:pPrChange w:id="46" w:author="Anna Skołek" w:date="2022-12-06T16:41:00Z">
          <w:pPr>
            <w:jc w:val="both"/>
          </w:pPr>
        </w:pPrChange>
      </w:pPr>
      <w:del w:id="47" w:author="Anna Skołek" w:date="2021-10-21T16:52:00Z">
        <w:r w:rsidDel="008911A9">
          <w:delText xml:space="preserve">spełniającej/mu  wymagania określone w art. 88 ust.2 ustawy </w:delText>
        </w:r>
        <w:r w:rsidR="0080339B" w:rsidDel="008911A9">
          <w:delText xml:space="preserve">z dnia 6 września 2001 r. </w:delText>
        </w:r>
        <w:r w:rsidDel="008911A9">
          <w:delText>Prawo farma</w:delText>
        </w:r>
        <w:r w:rsidR="0053066D" w:rsidDel="008911A9">
          <w:delText>ceutyczne (Dz.</w:delText>
        </w:r>
        <w:r w:rsidR="0080339B" w:rsidDel="008911A9">
          <w:delText xml:space="preserve"> </w:delText>
        </w:r>
        <w:r w:rsidR="0053066D" w:rsidDel="008911A9">
          <w:delText xml:space="preserve">U. </w:delText>
        </w:r>
        <w:r w:rsidR="004D5F80" w:rsidDel="008911A9">
          <w:delText xml:space="preserve">z 2008 r. </w:delText>
        </w:r>
        <w:r w:rsidR="0053066D" w:rsidDel="008911A9">
          <w:delText>Nr  45</w:delText>
        </w:r>
        <w:r w:rsidR="0080339B" w:rsidDel="008911A9">
          <w:delText>,</w:delText>
        </w:r>
        <w:r w:rsidR="0053066D" w:rsidDel="008911A9">
          <w:delText xml:space="preserve">  poz. 271</w:delText>
        </w:r>
        <w:r w:rsidR="004D5F80" w:rsidDel="008911A9">
          <w:delText>, z późn. zm.</w:delText>
        </w:r>
        <w:r w:rsidR="0053066D" w:rsidDel="008911A9">
          <w:delText>)</w:delText>
        </w:r>
      </w:del>
    </w:p>
    <w:p w14:paraId="00D78C66" w14:textId="77777777" w:rsidR="007A2E8E" w:rsidDel="00C460DE" w:rsidRDefault="007A2E8E" w:rsidP="00C460DE">
      <w:pPr>
        <w:spacing w:line="360" w:lineRule="auto"/>
        <w:rPr>
          <w:del w:id="48" w:author="Anna Skołek" w:date="2022-12-06T16:36:00Z"/>
        </w:rPr>
        <w:pPrChange w:id="49" w:author="Anna Skołek" w:date="2022-12-06T16:41:00Z">
          <w:pPr/>
        </w:pPrChange>
      </w:pPr>
    </w:p>
    <w:p w14:paraId="6831DE26" w14:textId="77777777" w:rsidR="0053066D" w:rsidRDefault="0053066D" w:rsidP="00C460DE">
      <w:pPr>
        <w:spacing w:line="360" w:lineRule="auto"/>
        <w:pPrChange w:id="50" w:author="Anna Skołek" w:date="2022-12-06T16:41:00Z">
          <w:pPr/>
        </w:pPrChange>
      </w:pPr>
    </w:p>
    <w:p w14:paraId="5C244161" w14:textId="77777777" w:rsidR="0053066D" w:rsidRDefault="0053066D"/>
    <w:p w14:paraId="75ED08EA" w14:textId="77777777" w:rsidR="00AD5C1F" w:rsidRDefault="00AD5C1F" w:rsidP="00AD5C1F">
      <w:r>
        <w:t>…………………………………………………………………………….........                   ……......……………………..…………..</w:t>
      </w:r>
    </w:p>
    <w:p w14:paraId="217C01AE" w14:textId="77777777" w:rsidR="002A331D" w:rsidRPr="00AD5C1F" w:rsidRDefault="00AD5C1F" w:rsidP="00AD5C1F">
      <w:pPr>
        <w:rPr>
          <w:sz w:val="20"/>
          <w:szCs w:val="20"/>
        </w:rPr>
      </w:pPr>
      <w:r>
        <w:tab/>
        <w:t xml:space="preserve">                </w:t>
      </w:r>
      <w:r w:rsidRPr="00AD5C1F">
        <w:rPr>
          <w:sz w:val="20"/>
          <w:szCs w:val="20"/>
        </w:rPr>
        <w:t xml:space="preserve">(miejscowość,  data) </w:t>
      </w:r>
      <w:r>
        <w:rPr>
          <w:sz w:val="20"/>
          <w:szCs w:val="20"/>
        </w:rPr>
        <w:t xml:space="preserve">                                                                 </w:t>
      </w:r>
      <w:r w:rsidRPr="00AD5C1F">
        <w:rPr>
          <w:sz w:val="20"/>
          <w:szCs w:val="20"/>
        </w:rPr>
        <w:t xml:space="preserve">(podpis </w:t>
      </w:r>
      <w:r w:rsidR="004D5F80">
        <w:rPr>
          <w:sz w:val="20"/>
          <w:szCs w:val="20"/>
        </w:rPr>
        <w:t>kierownika apteki</w:t>
      </w:r>
      <w:r w:rsidRPr="00AD5C1F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14:paraId="2D592FAD" w14:textId="77777777" w:rsidR="002A331D" w:rsidDel="00431D8F" w:rsidRDefault="002A331D" w:rsidP="001122F5">
      <w:pPr>
        <w:ind w:left="4253"/>
        <w:rPr>
          <w:del w:id="51" w:author="Anna Skołek" w:date="2022-12-06T16:47:00Z"/>
          <w:sz w:val="20"/>
          <w:szCs w:val="20"/>
        </w:rPr>
      </w:pPr>
    </w:p>
    <w:p w14:paraId="5186D3EB" w14:textId="77777777" w:rsidR="00AD5C1F" w:rsidDel="001E0B83" w:rsidRDefault="00AD5C1F" w:rsidP="001122F5">
      <w:pPr>
        <w:ind w:left="4253"/>
        <w:rPr>
          <w:del w:id="52" w:author="Anna Skołek" w:date="2021-10-21T17:00:00Z"/>
          <w:sz w:val="20"/>
          <w:szCs w:val="20"/>
        </w:rPr>
      </w:pPr>
    </w:p>
    <w:p w14:paraId="3C7CB091" w14:textId="77777777" w:rsidR="00827443" w:rsidDel="00C460DE" w:rsidRDefault="00827443" w:rsidP="001122F5">
      <w:pPr>
        <w:rPr>
          <w:del w:id="53" w:author="Anna Skołek" w:date="2022-12-06T16:37:00Z"/>
        </w:rPr>
      </w:pPr>
    </w:p>
    <w:p w14:paraId="168E8E7C" w14:textId="77777777" w:rsidR="00827443" w:rsidRDefault="00827443" w:rsidP="001122F5"/>
    <w:p w14:paraId="75FCDC6C" w14:textId="77777777" w:rsidR="00986B80" w:rsidRDefault="00986B80" w:rsidP="001122F5"/>
    <w:p w14:paraId="00A10FFA" w14:textId="77777777" w:rsidR="001122F5" w:rsidRDefault="001122F5" w:rsidP="00C460DE">
      <w:pPr>
        <w:spacing w:line="360" w:lineRule="auto"/>
        <w:pPrChange w:id="54" w:author="Anna Skołek" w:date="2022-12-06T16:40:00Z">
          <w:pPr>
            <w:spacing w:line="480" w:lineRule="auto"/>
          </w:pPr>
        </w:pPrChange>
      </w:pPr>
      <w:r>
        <w:t>Ja niżej podpisana/y mgr farm. …………………………………………</w:t>
      </w:r>
      <w:r w:rsidR="00986B80">
        <w:t>……..</w:t>
      </w:r>
      <w:r>
        <w:t>………………………………….</w:t>
      </w:r>
      <w:r w:rsidR="00B40C1D">
        <w:t>………</w:t>
      </w:r>
      <w:r w:rsidR="00530DE3">
        <w:t>..</w:t>
      </w:r>
      <w:r w:rsidR="00B40C1D">
        <w:t>………………… ,</w:t>
      </w:r>
    </w:p>
    <w:p w14:paraId="3DEE9D4C" w14:textId="41713D2B" w:rsidR="001122F5" w:rsidRDefault="00B40C1D" w:rsidP="00C460DE">
      <w:pPr>
        <w:spacing w:line="360" w:lineRule="auto"/>
        <w:rPr>
          <w:ins w:id="55" w:author="Anna Skołek" w:date="2021-10-21T16:57:00Z"/>
        </w:rPr>
        <w:pPrChange w:id="56" w:author="Anna Skołek" w:date="2022-12-06T16:40:00Z">
          <w:pPr>
            <w:spacing w:line="480" w:lineRule="auto"/>
          </w:pPr>
        </w:pPrChange>
      </w:pPr>
      <w:r>
        <w:t>l</w:t>
      </w:r>
      <w:r w:rsidR="001122F5">
        <w:t>egitymująca/y się prawem wykonywania zawodu nr ………</w:t>
      </w:r>
      <w:r w:rsidR="00986B80">
        <w:t>……….</w:t>
      </w:r>
      <w:r w:rsidR="001122F5">
        <w:t>………………………..……</w:t>
      </w:r>
      <w:del w:id="57" w:author="Anna Skołek" w:date="2022-12-06T16:55:00Z">
        <w:r w:rsidR="001122F5" w:rsidDel="00431D8F">
          <w:delText>…………</w:delText>
        </w:r>
        <w:r w:rsidR="00530DE3" w:rsidDel="00431D8F">
          <w:delText>..</w:delText>
        </w:r>
        <w:r w:rsidR="001122F5" w:rsidDel="00431D8F">
          <w:delText>……..</w:delText>
        </w:r>
        <w:r w:rsidDel="00431D8F">
          <w:delText>……………</w:delText>
        </w:r>
      </w:del>
      <w:r>
        <w:t xml:space="preserve"> ,</w:t>
      </w:r>
    </w:p>
    <w:p w14:paraId="66CAA7F7" w14:textId="6AC482D0" w:rsidR="001E0B83" w:rsidRDefault="008911A9" w:rsidP="00431D8F">
      <w:pPr>
        <w:spacing w:line="360" w:lineRule="auto"/>
        <w:jc w:val="both"/>
        <w:rPr>
          <w:ins w:id="58" w:author="Anna Skołek" w:date="2021-10-21T16:59:00Z"/>
        </w:rPr>
        <w:pPrChange w:id="59" w:author="Anna Skołek" w:date="2022-12-06T16:49:00Z">
          <w:pPr>
            <w:jc w:val="both"/>
          </w:pPr>
        </w:pPrChange>
      </w:pPr>
      <w:ins w:id="60" w:author="Anna Skołek" w:date="2021-10-21T16:57:00Z">
        <w:r>
          <w:t>spełniając</w:t>
        </w:r>
        <w:r w:rsidR="001E0B83">
          <w:t>a/</w:t>
        </w:r>
        <w:r>
          <w:t>y wymagania</w:t>
        </w:r>
      </w:ins>
      <w:ins w:id="61" w:author="Anna Skołek" w:date="2021-10-21T17:01:00Z">
        <w:r w:rsidR="001E0B83">
          <w:t xml:space="preserve"> </w:t>
        </w:r>
      </w:ins>
      <w:ins w:id="62" w:author="Anna Skołek" w:date="2021-10-21T16:59:00Z">
        <w:r w:rsidR="001E0B83">
          <w:t xml:space="preserve">określone </w:t>
        </w:r>
      </w:ins>
      <w:ins w:id="63" w:author="Anna Skołek" w:date="2021-10-21T17:13:00Z">
        <w:r w:rsidR="0039793D">
          <w:t>odpowiednio</w:t>
        </w:r>
      </w:ins>
      <w:ins w:id="64" w:author="Anna Skołek" w:date="2021-10-21T17:14:00Z">
        <w:r w:rsidR="0039793D">
          <w:t xml:space="preserve"> </w:t>
        </w:r>
      </w:ins>
      <w:ins w:id="65" w:author="Anna Skołek" w:date="2021-10-21T16:59:00Z">
        <w:r w:rsidR="001E0B83">
          <w:t xml:space="preserve">w art. 88 ustawy z dnia 6 września 2001 r. Prawo farmaceutyczne (Dz. U. z </w:t>
        </w:r>
      </w:ins>
      <w:ins w:id="66" w:author="Anna Skołek" w:date="2021-10-21T17:00:00Z">
        <w:r w:rsidR="001E0B83">
          <w:t>2021 r. poz</w:t>
        </w:r>
      </w:ins>
      <w:ins w:id="67" w:author="Anna Skołek" w:date="2022-12-06T16:56:00Z">
        <w:r w:rsidR="00743C71">
          <w:t>.</w:t>
        </w:r>
      </w:ins>
      <w:ins w:id="68" w:author="Anna Skołek" w:date="2021-10-21T17:01:00Z">
        <w:r w:rsidR="001E0B83">
          <w:t xml:space="preserve"> </w:t>
        </w:r>
      </w:ins>
      <w:ins w:id="69" w:author="Anna Skołek" w:date="2021-10-21T17:00:00Z">
        <w:r w:rsidR="001E0B83">
          <w:t xml:space="preserve">974 z </w:t>
        </w:r>
        <w:proofErr w:type="spellStart"/>
        <w:r w:rsidR="001E0B83">
          <w:t>póżn</w:t>
        </w:r>
        <w:proofErr w:type="spellEnd"/>
        <w:r w:rsidR="001E0B83">
          <w:t>. zm.</w:t>
        </w:r>
      </w:ins>
      <w:ins w:id="70" w:author="Anna Skołek" w:date="2021-10-21T17:01:00Z">
        <w:r w:rsidR="001E0B83">
          <w:t>)</w:t>
        </w:r>
      </w:ins>
    </w:p>
    <w:p w14:paraId="304482FF" w14:textId="62B15854" w:rsidR="008911A9" w:rsidRPr="00C460DE" w:rsidDel="001E0B83" w:rsidRDefault="008911A9" w:rsidP="00431D8F">
      <w:pPr>
        <w:spacing w:line="360" w:lineRule="auto"/>
        <w:rPr>
          <w:del w:id="71" w:author="Anna Skołek" w:date="2021-10-21T17:00:00Z"/>
          <w:sz w:val="18"/>
          <w:szCs w:val="18"/>
          <w:rPrChange w:id="72" w:author="Anna Skołek" w:date="2022-12-06T16:37:00Z">
            <w:rPr>
              <w:del w:id="73" w:author="Anna Skołek" w:date="2021-10-21T17:00:00Z"/>
            </w:rPr>
          </w:rPrChange>
        </w:rPr>
        <w:pPrChange w:id="74" w:author="Anna Skołek" w:date="2022-12-06T16:49:00Z">
          <w:pPr>
            <w:spacing w:line="480" w:lineRule="auto"/>
          </w:pPr>
        </w:pPrChange>
      </w:pPr>
    </w:p>
    <w:p w14:paraId="624C14E2" w14:textId="5224329C" w:rsidR="008911A9" w:rsidRDefault="00B40C1D" w:rsidP="00431D8F">
      <w:pPr>
        <w:spacing w:line="360" w:lineRule="auto"/>
        <w:rPr>
          <w:ins w:id="75" w:author="Anna Skołek" w:date="2021-10-21T16:56:00Z"/>
        </w:rPr>
        <w:pPrChange w:id="76" w:author="Anna Skołek" w:date="2022-12-06T16:49:00Z">
          <w:pPr>
            <w:spacing w:line="480" w:lineRule="auto"/>
          </w:pPr>
        </w:pPrChange>
      </w:pPr>
      <w:r>
        <w:rPr>
          <w:b/>
        </w:rPr>
        <w:t xml:space="preserve">podejmuję się  </w:t>
      </w:r>
      <w:r w:rsidRPr="007A2E8E">
        <w:rPr>
          <w:b/>
        </w:rPr>
        <w:t xml:space="preserve"> </w:t>
      </w:r>
      <w:del w:id="77" w:author="Anna Skołek" w:date="2022-12-06T16:38:00Z">
        <w:r w:rsidRPr="007A2E8E" w:rsidDel="00C460DE">
          <w:rPr>
            <w:b/>
          </w:rPr>
          <w:delText>pełnieni</w:delText>
        </w:r>
        <w:r w:rsidDel="00C460DE">
          <w:rPr>
            <w:b/>
          </w:rPr>
          <w:delText>a</w:delText>
        </w:r>
        <w:r w:rsidRPr="007A2E8E" w:rsidDel="00C460DE">
          <w:rPr>
            <w:b/>
          </w:rPr>
          <w:delText xml:space="preserve"> </w:delText>
        </w:r>
      </w:del>
      <w:ins w:id="78" w:author="Anna Skołek" w:date="2022-12-06T16:38:00Z">
        <w:r w:rsidR="00C460DE" w:rsidRPr="007A2E8E">
          <w:rPr>
            <w:b/>
          </w:rPr>
          <w:t>pełni</w:t>
        </w:r>
      </w:ins>
      <w:ins w:id="79" w:author="Anna Skołek" w:date="2022-12-06T16:40:00Z">
        <w:r w:rsidR="00C460DE">
          <w:rPr>
            <w:b/>
          </w:rPr>
          <w:t>ć</w:t>
        </w:r>
      </w:ins>
      <w:ins w:id="80" w:author="Anna Skołek" w:date="2022-12-06T16:38:00Z">
        <w:r w:rsidR="00C460DE" w:rsidRPr="007A2E8E">
          <w:rPr>
            <w:b/>
          </w:rPr>
          <w:t xml:space="preserve"> </w:t>
        </w:r>
      </w:ins>
      <w:r w:rsidR="00986B80" w:rsidRPr="00530DE3">
        <w:rPr>
          <w:b/>
        </w:rPr>
        <w:t>od dnia</w:t>
      </w:r>
      <w:r w:rsidR="00986B80">
        <w:t xml:space="preserve"> ………………….…………………….. </w:t>
      </w:r>
      <w:r w:rsidR="00986B80" w:rsidRPr="00530DE3">
        <w:rPr>
          <w:b/>
        </w:rPr>
        <w:t>do dnia</w:t>
      </w:r>
      <w:r w:rsidR="00986B80">
        <w:t xml:space="preserve"> ……………………………………………………. </w:t>
      </w:r>
      <w:r w:rsidR="004D5F80">
        <w:rPr>
          <w:b/>
        </w:rPr>
        <w:t>funkcj</w:t>
      </w:r>
      <w:ins w:id="81" w:author="Anna Skołek" w:date="2022-12-06T16:38:00Z">
        <w:r w:rsidR="00C460DE">
          <w:rPr>
            <w:b/>
          </w:rPr>
          <w:t>ę</w:t>
        </w:r>
      </w:ins>
      <w:del w:id="82" w:author="Anna Skołek" w:date="2022-12-06T16:38:00Z">
        <w:r w:rsidR="004D5F80" w:rsidDel="00C460DE">
          <w:rPr>
            <w:b/>
          </w:rPr>
          <w:delText>i</w:delText>
        </w:r>
      </w:del>
      <w:r w:rsidR="007B200E">
        <w:rPr>
          <w:b/>
        </w:rPr>
        <w:t xml:space="preserve"> zastępcy </w:t>
      </w:r>
      <w:r w:rsidRPr="007A2E8E">
        <w:rPr>
          <w:b/>
        </w:rPr>
        <w:t xml:space="preserve"> kierownika apteki</w:t>
      </w:r>
      <w:r>
        <w:t xml:space="preserve">  </w:t>
      </w:r>
      <w:ins w:id="83" w:author="Anna Skołek" w:date="2021-10-21T16:56:00Z">
        <w:r w:rsidR="008911A9">
          <w:t>/</w:t>
        </w:r>
        <w:r w:rsidR="008911A9" w:rsidRPr="00FE04D2">
          <w:rPr>
            <w:b/>
            <w:bCs/>
          </w:rPr>
          <w:t>apteki szpitalnej</w:t>
        </w:r>
        <w:r w:rsidR="008911A9">
          <w:t xml:space="preserve">/   </w:t>
        </w:r>
        <w:r w:rsidR="008911A9" w:rsidRPr="00FE04D2">
          <w:rPr>
            <w:b/>
            <w:bCs/>
          </w:rPr>
          <w:t>działu farmacji szpitalnej</w:t>
        </w:r>
        <w:r w:rsidR="008911A9">
          <w:t xml:space="preserve"> zlokalizowanej/ego  w ………………..………………… przy ul. ………………………………………………………………………………</w:t>
        </w:r>
      </w:ins>
    </w:p>
    <w:p w14:paraId="06153E49" w14:textId="6C20CD4F" w:rsidR="00B40C1D" w:rsidDel="008911A9" w:rsidRDefault="008911A9" w:rsidP="008911A9">
      <w:pPr>
        <w:spacing w:line="480" w:lineRule="auto"/>
        <w:rPr>
          <w:del w:id="84" w:author="Anna Skołek" w:date="2021-10-21T16:56:00Z"/>
        </w:rPr>
      </w:pPr>
      <w:ins w:id="85" w:author="Anna Skołek" w:date="2021-10-21T16:56:00Z">
        <w:r>
          <w:t xml:space="preserve">należącej/ego do …………………………………………………………............................................................................... </w:t>
        </w:r>
      </w:ins>
      <w:del w:id="86" w:author="Anna Skołek" w:date="2021-10-21T16:56:00Z">
        <w:r w:rsidR="00B40C1D" w:rsidDel="008911A9">
          <w:delText>mieszczącej się w………</w:delText>
        </w:r>
        <w:r w:rsidR="00986B80" w:rsidDel="008911A9">
          <w:delText>……………………………..</w:delText>
        </w:r>
        <w:r w:rsidR="00B40C1D" w:rsidDel="008911A9">
          <w:delText>…………………………....</w:delText>
        </w:r>
      </w:del>
    </w:p>
    <w:p w14:paraId="78033502" w14:textId="50081CF7" w:rsidR="001122F5" w:rsidDel="008911A9" w:rsidRDefault="00B40C1D" w:rsidP="008911A9">
      <w:pPr>
        <w:spacing w:line="480" w:lineRule="auto"/>
        <w:rPr>
          <w:del w:id="87" w:author="Anna Skołek" w:date="2021-10-21T16:56:00Z"/>
        </w:rPr>
      </w:pPr>
      <w:del w:id="88" w:author="Anna Skołek" w:date="2021-10-21T16:56:00Z">
        <w:r w:rsidDel="008911A9">
          <w:delText xml:space="preserve"> przy ul. …………………………………………………………………………………………………….………………………………………….</w:delText>
        </w:r>
        <w:r w:rsidR="00CC334A" w:rsidDel="008911A9">
          <w:delText>,</w:delText>
        </w:r>
      </w:del>
    </w:p>
    <w:p w14:paraId="2E157A4D" w14:textId="77777777" w:rsidR="00827443" w:rsidRDefault="00530DE3" w:rsidP="008911A9">
      <w:pPr>
        <w:spacing w:line="480" w:lineRule="auto"/>
      </w:pPr>
      <w:r w:rsidRPr="007A2E8E">
        <w:rPr>
          <w:b/>
        </w:rPr>
        <w:t>w związku z nieobecnością w pracy</w:t>
      </w:r>
      <w:r w:rsidR="00986B80">
        <w:rPr>
          <w:b/>
        </w:rPr>
        <w:t xml:space="preserve"> </w:t>
      </w:r>
      <w:r w:rsidR="00986B80">
        <w:t xml:space="preserve"> </w:t>
      </w:r>
      <w:r w:rsidR="007B200E">
        <w:rPr>
          <w:b/>
        </w:rPr>
        <w:t>obecnego</w:t>
      </w:r>
      <w:r w:rsidRPr="00B40C1D">
        <w:rPr>
          <w:b/>
        </w:rPr>
        <w:t xml:space="preserve"> kierownika</w:t>
      </w:r>
      <w:r>
        <w:t xml:space="preserve"> – Pani</w:t>
      </w:r>
      <w:r w:rsidR="003577F3">
        <w:t xml:space="preserve">/a </w:t>
      </w:r>
      <w:r>
        <w:t xml:space="preserve"> mgr farm.    </w:t>
      </w:r>
      <w:r w:rsidR="00986B80">
        <w:t>………………</w:t>
      </w:r>
      <w:r w:rsidR="007B200E">
        <w:t>……..</w:t>
      </w:r>
      <w:r w:rsidR="00986B80">
        <w:t>………..</w:t>
      </w:r>
    </w:p>
    <w:p w14:paraId="09019718" w14:textId="77777777" w:rsidR="00C20E9B" w:rsidDel="001E0B83" w:rsidRDefault="00986B80" w:rsidP="0080339B">
      <w:pPr>
        <w:spacing w:line="480" w:lineRule="auto"/>
        <w:rPr>
          <w:del w:id="89" w:author="Anna Skołek" w:date="2021-10-21T17:00:00Z"/>
        </w:rPr>
      </w:pPr>
      <w:r>
        <w:t>………………………………………………………………………………………………..</w:t>
      </w:r>
      <w:r w:rsidR="0080339B">
        <w:t xml:space="preserve"> </w:t>
      </w:r>
    </w:p>
    <w:p w14:paraId="1D0E3343" w14:textId="77777777" w:rsidR="00986B80" w:rsidDel="00431D8F" w:rsidRDefault="00986B80" w:rsidP="00827443">
      <w:pPr>
        <w:spacing w:line="480" w:lineRule="auto"/>
        <w:rPr>
          <w:del w:id="90" w:author="Anna Skołek" w:date="2022-12-06T16:46:00Z"/>
        </w:rPr>
      </w:pPr>
    </w:p>
    <w:p w14:paraId="44D14604" w14:textId="77777777" w:rsidR="0080339B" w:rsidRDefault="0080339B" w:rsidP="00827443">
      <w:pPr>
        <w:spacing w:line="480" w:lineRule="auto"/>
      </w:pPr>
    </w:p>
    <w:p w14:paraId="2B77D588" w14:textId="77777777" w:rsidR="00AD5C1F" w:rsidRDefault="00AD5C1F" w:rsidP="00AD5C1F">
      <w:r>
        <w:t xml:space="preserve">…………………………………………………………………………….......                   </w:t>
      </w:r>
      <w:r w:rsidR="00C20E9B">
        <w:t>……………</w:t>
      </w:r>
      <w:r>
        <w:t>……......……………………..…………..</w:t>
      </w:r>
    </w:p>
    <w:p w14:paraId="2F478039" w14:textId="2654675B" w:rsidR="001122F5" w:rsidRDefault="00AD5C1F" w:rsidP="00AD5C1F">
      <w:pPr>
        <w:rPr>
          <w:ins w:id="91" w:author="Anna Skołek" w:date="2022-12-06T16:42:00Z"/>
          <w:sz w:val="20"/>
          <w:szCs w:val="20"/>
        </w:rPr>
      </w:pPr>
      <w:r>
        <w:tab/>
        <w:t xml:space="preserve">                </w:t>
      </w:r>
      <w:r w:rsidRPr="00AD5C1F">
        <w:rPr>
          <w:sz w:val="20"/>
          <w:szCs w:val="20"/>
        </w:rPr>
        <w:t xml:space="preserve">(miejscowość,  data) </w:t>
      </w:r>
      <w:r>
        <w:rPr>
          <w:sz w:val="20"/>
          <w:szCs w:val="20"/>
        </w:rPr>
        <w:t xml:space="preserve">                                                       </w:t>
      </w:r>
      <w:r w:rsidRPr="00AD5C1F">
        <w:rPr>
          <w:sz w:val="20"/>
          <w:szCs w:val="20"/>
        </w:rPr>
        <w:t xml:space="preserve">(podpis </w:t>
      </w:r>
      <w:r w:rsidRPr="00AD5C1F">
        <w:rPr>
          <w:b/>
          <w:sz w:val="20"/>
          <w:szCs w:val="20"/>
        </w:rPr>
        <w:t>po</w:t>
      </w:r>
      <w:r>
        <w:rPr>
          <w:b/>
          <w:sz w:val="20"/>
          <w:szCs w:val="20"/>
        </w:rPr>
        <w:t>dejmującego</w:t>
      </w:r>
      <w:r w:rsidRPr="00AD5C1F">
        <w:rPr>
          <w:sz w:val="20"/>
          <w:szCs w:val="20"/>
        </w:rPr>
        <w:t xml:space="preserve"> obowiązki </w:t>
      </w:r>
      <w:r w:rsidR="00C20E9B">
        <w:rPr>
          <w:sz w:val="20"/>
          <w:szCs w:val="20"/>
        </w:rPr>
        <w:t>zastępcy</w:t>
      </w:r>
      <w:r>
        <w:rPr>
          <w:sz w:val="20"/>
          <w:szCs w:val="20"/>
        </w:rPr>
        <w:t>)</w:t>
      </w:r>
    </w:p>
    <w:p w14:paraId="1D1D4233" w14:textId="77777777" w:rsidR="00C460DE" w:rsidRDefault="00C460DE" w:rsidP="00AD5C1F">
      <w:pPr>
        <w:rPr>
          <w:ins w:id="92" w:author="Anna Skołek" w:date="2022-12-06T16:42:00Z"/>
          <w:sz w:val="20"/>
          <w:szCs w:val="20"/>
        </w:rPr>
      </w:pPr>
    </w:p>
    <w:p w14:paraId="0F0DDD90" w14:textId="195E9D32" w:rsidR="00C460DE" w:rsidRPr="00431D8F" w:rsidRDefault="00C460DE" w:rsidP="00C460DE">
      <w:pPr>
        <w:ind w:left="2124" w:firstLine="708"/>
        <w:rPr>
          <w:ins w:id="93" w:author="Anna Skołek" w:date="2022-12-06T16:42:00Z"/>
          <w:b/>
          <w:bCs/>
          <w:sz w:val="20"/>
          <w:szCs w:val="20"/>
          <w:rPrChange w:id="94" w:author="Anna Skołek" w:date="2022-12-06T16:48:00Z">
            <w:rPr>
              <w:ins w:id="95" w:author="Anna Skołek" w:date="2022-12-06T16:42:00Z"/>
              <w:sz w:val="20"/>
              <w:szCs w:val="20"/>
            </w:rPr>
          </w:rPrChange>
        </w:rPr>
      </w:pPr>
      <w:ins w:id="96" w:author="Anna Skołek" w:date="2022-12-06T16:42:00Z">
        <w:r w:rsidRPr="00431D8F">
          <w:rPr>
            <w:b/>
            <w:bCs/>
            <w:sz w:val="20"/>
            <w:szCs w:val="20"/>
            <w:rPrChange w:id="97" w:author="Anna Skołek" w:date="2022-12-06T16:48:00Z">
              <w:rPr>
                <w:sz w:val="20"/>
                <w:szCs w:val="20"/>
              </w:rPr>
            </w:rPrChange>
          </w:rPr>
          <w:t>PRZEBIEG PRACY ZAWODOWEJ</w:t>
        </w:r>
      </w:ins>
    </w:p>
    <w:p w14:paraId="5DC14C06" w14:textId="23E0A393" w:rsidR="00C460DE" w:rsidRDefault="00C460DE" w:rsidP="00C460DE">
      <w:pPr>
        <w:rPr>
          <w:ins w:id="98" w:author="Anna Skołek" w:date="2022-12-06T16:42:00Z"/>
          <w:sz w:val="20"/>
          <w:szCs w:val="20"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5"/>
        <w:gridCol w:w="5021"/>
        <w:gridCol w:w="1132"/>
        <w:gridCol w:w="1213"/>
        <w:gridCol w:w="2194"/>
        <w:tblGridChange w:id="99">
          <w:tblGrid>
            <w:gridCol w:w="505"/>
            <w:gridCol w:w="4814"/>
            <w:gridCol w:w="207"/>
            <w:gridCol w:w="925"/>
            <w:gridCol w:w="207"/>
            <w:gridCol w:w="1056"/>
            <w:gridCol w:w="157"/>
            <w:gridCol w:w="2194"/>
            <w:gridCol w:w="170"/>
          </w:tblGrid>
        </w:tblGridChange>
      </w:tblGrid>
      <w:tr w:rsidR="00431D8F" w14:paraId="1A2A2C08" w14:textId="77777777" w:rsidTr="00431D8F">
        <w:trPr>
          <w:ins w:id="100" w:author="Anna Skołek" w:date="2022-12-06T16:43:00Z"/>
        </w:trPr>
        <w:tc>
          <w:tcPr>
            <w:tcW w:w="505" w:type="dxa"/>
          </w:tcPr>
          <w:p w14:paraId="11C8F710" w14:textId="456BAEAF" w:rsidR="00C460DE" w:rsidRDefault="00C460DE" w:rsidP="00C460DE">
            <w:pPr>
              <w:rPr>
                <w:ins w:id="101" w:author="Anna Skołek" w:date="2022-12-06T16:43:00Z"/>
                <w:sz w:val="20"/>
                <w:szCs w:val="20"/>
              </w:rPr>
            </w:pPr>
            <w:ins w:id="102" w:author="Anna Skołek" w:date="2022-12-06T16:43:00Z">
              <w:r>
                <w:rPr>
                  <w:sz w:val="20"/>
                  <w:szCs w:val="20"/>
                </w:rPr>
                <w:t>L.P.</w:t>
              </w:r>
            </w:ins>
          </w:p>
        </w:tc>
        <w:tc>
          <w:tcPr>
            <w:tcW w:w="5021" w:type="dxa"/>
          </w:tcPr>
          <w:p w14:paraId="65BAEE10" w14:textId="15527B3F" w:rsidR="00C460DE" w:rsidRDefault="00C460DE" w:rsidP="00C460DE">
            <w:pPr>
              <w:rPr>
                <w:ins w:id="103" w:author="Anna Skołek" w:date="2022-12-06T16:43:00Z"/>
                <w:sz w:val="20"/>
                <w:szCs w:val="20"/>
              </w:rPr>
            </w:pPr>
            <w:ins w:id="104" w:author="Anna Skołek" w:date="2022-12-06T16:43:00Z">
              <w:r>
                <w:rPr>
                  <w:sz w:val="20"/>
                  <w:szCs w:val="20"/>
                </w:rPr>
                <w:t>adres apteki</w:t>
              </w:r>
            </w:ins>
          </w:p>
        </w:tc>
        <w:tc>
          <w:tcPr>
            <w:tcW w:w="1132" w:type="dxa"/>
          </w:tcPr>
          <w:p w14:paraId="4F4BC011" w14:textId="56AD753F" w:rsidR="00C460DE" w:rsidRDefault="00C460DE" w:rsidP="00C460DE">
            <w:pPr>
              <w:rPr>
                <w:ins w:id="105" w:author="Anna Skołek" w:date="2022-12-06T16:43:00Z"/>
                <w:sz w:val="20"/>
                <w:szCs w:val="20"/>
              </w:rPr>
            </w:pPr>
            <w:ins w:id="106" w:author="Anna Skołek" w:date="2022-12-06T16:44:00Z">
              <w:r>
                <w:rPr>
                  <w:sz w:val="20"/>
                  <w:szCs w:val="20"/>
                </w:rPr>
                <w:t>stan</w:t>
              </w:r>
            </w:ins>
            <w:ins w:id="107" w:author="Anna Skołek" w:date="2022-12-06T16:45:00Z">
              <w:r>
                <w:rPr>
                  <w:sz w:val="20"/>
                  <w:szCs w:val="20"/>
                </w:rPr>
                <w:t>owisko</w:t>
              </w:r>
            </w:ins>
          </w:p>
        </w:tc>
        <w:tc>
          <w:tcPr>
            <w:tcW w:w="1213" w:type="dxa"/>
          </w:tcPr>
          <w:p w14:paraId="2814275E" w14:textId="587FC5DF" w:rsidR="00C460DE" w:rsidRDefault="00C460DE" w:rsidP="00C460DE">
            <w:pPr>
              <w:rPr>
                <w:ins w:id="108" w:author="Anna Skołek" w:date="2022-12-06T16:43:00Z"/>
                <w:sz w:val="20"/>
                <w:szCs w:val="20"/>
              </w:rPr>
            </w:pPr>
            <w:ins w:id="109" w:author="Anna Skołek" w:date="2022-12-06T16:45:00Z">
              <w:r>
                <w:rPr>
                  <w:sz w:val="20"/>
                  <w:szCs w:val="20"/>
                </w:rPr>
                <w:t>Wymiar czasu pracy</w:t>
              </w:r>
            </w:ins>
          </w:p>
        </w:tc>
        <w:tc>
          <w:tcPr>
            <w:tcW w:w="2194" w:type="dxa"/>
          </w:tcPr>
          <w:p w14:paraId="17F0B769" w14:textId="21CCE8C8" w:rsidR="00C460DE" w:rsidRDefault="00C460DE" w:rsidP="00C460DE">
            <w:pPr>
              <w:rPr>
                <w:ins w:id="110" w:author="Anna Skołek" w:date="2022-12-06T16:45:00Z"/>
                <w:sz w:val="20"/>
                <w:szCs w:val="20"/>
              </w:rPr>
            </w:pPr>
            <w:ins w:id="111" w:author="Anna Skołek" w:date="2022-12-06T16:46:00Z">
              <w:r>
                <w:rPr>
                  <w:sz w:val="20"/>
                  <w:szCs w:val="20"/>
                </w:rPr>
                <w:t>Okres zatrudnienia</w:t>
              </w:r>
            </w:ins>
          </w:p>
        </w:tc>
      </w:tr>
      <w:tr w:rsidR="00431D8F" w14:paraId="4E44165B" w14:textId="77777777" w:rsidTr="00431D8F">
        <w:trPr>
          <w:ins w:id="112" w:author="Anna Skołek" w:date="2022-12-06T16:43:00Z"/>
        </w:trPr>
        <w:tc>
          <w:tcPr>
            <w:tcW w:w="505" w:type="dxa"/>
          </w:tcPr>
          <w:p w14:paraId="1CEEBD55" w14:textId="77777777" w:rsidR="00C460DE" w:rsidRDefault="00C460DE" w:rsidP="00C460DE">
            <w:pPr>
              <w:rPr>
                <w:ins w:id="113" w:author="Anna Skołek" w:date="2022-12-06T16:43:00Z"/>
                <w:sz w:val="20"/>
                <w:szCs w:val="20"/>
              </w:rPr>
            </w:pPr>
          </w:p>
        </w:tc>
        <w:tc>
          <w:tcPr>
            <w:tcW w:w="5021" w:type="dxa"/>
          </w:tcPr>
          <w:p w14:paraId="64398AD5" w14:textId="77777777" w:rsidR="00431D8F" w:rsidRDefault="00431D8F" w:rsidP="00C460DE">
            <w:pPr>
              <w:rPr>
                <w:ins w:id="114" w:author="Anna Skołek" w:date="2022-12-06T16:46:00Z"/>
                <w:sz w:val="20"/>
                <w:szCs w:val="20"/>
              </w:rPr>
            </w:pPr>
          </w:p>
          <w:p w14:paraId="0DE2189C" w14:textId="3A39987A" w:rsidR="00431D8F" w:rsidRDefault="00431D8F" w:rsidP="00C460DE">
            <w:pPr>
              <w:rPr>
                <w:ins w:id="115" w:author="Anna Skołek" w:date="2022-12-06T16:43:00Z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5D6CB06" w14:textId="77777777" w:rsidR="00C460DE" w:rsidRDefault="00C460DE" w:rsidP="00C460DE">
            <w:pPr>
              <w:rPr>
                <w:ins w:id="116" w:author="Anna Skołek" w:date="2022-12-06T16:43:00Z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C37816B" w14:textId="77777777" w:rsidR="00C460DE" w:rsidRDefault="00C460DE" w:rsidP="00C460DE">
            <w:pPr>
              <w:rPr>
                <w:ins w:id="117" w:author="Anna Skołek" w:date="2022-12-06T16:43:00Z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D21187D" w14:textId="77777777" w:rsidR="00C460DE" w:rsidRDefault="00C460DE" w:rsidP="00C460DE">
            <w:pPr>
              <w:rPr>
                <w:ins w:id="118" w:author="Anna Skołek" w:date="2022-12-06T16:45:00Z"/>
                <w:sz w:val="20"/>
                <w:szCs w:val="20"/>
              </w:rPr>
            </w:pPr>
          </w:p>
        </w:tc>
      </w:tr>
      <w:tr w:rsidR="00431D8F" w14:paraId="7D94569F" w14:textId="77777777" w:rsidTr="00431D8F">
        <w:trPr>
          <w:ins w:id="119" w:author="Anna Skołek" w:date="2022-12-06T16:43:00Z"/>
        </w:trPr>
        <w:tc>
          <w:tcPr>
            <w:tcW w:w="505" w:type="dxa"/>
          </w:tcPr>
          <w:p w14:paraId="4527A530" w14:textId="77777777" w:rsidR="00C460DE" w:rsidRDefault="00C460DE" w:rsidP="00C460DE">
            <w:pPr>
              <w:rPr>
                <w:ins w:id="120" w:author="Anna Skołek" w:date="2022-12-06T16:43:00Z"/>
                <w:sz w:val="20"/>
                <w:szCs w:val="20"/>
              </w:rPr>
            </w:pPr>
          </w:p>
        </w:tc>
        <w:tc>
          <w:tcPr>
            <w:tcW w:w="5021" w:type="dxa"/>
          </w:tcPr>
          <w:p w14:paraId="3F6F972A" w14:textId="77777777" w:rsidR="00C460DE" w:rsidRDefault="00C460DE" w:rsidP="00C460DE">
            <w:pPr>
              <w:rPr>
                <w:ins w:id="121" w:author="Anna Skołek" w:date="2022-12-06T16:46:00Z"/>
                <w:sz w:val="20"/>
                <w:szCs w:val="20"/>
              </w:rPr>
            </w:pPr>
          </w:p>
          <w:p w14:paraId="1CF8F097" w14:textId="1E586035" w:rsidR="00431D8F" w:rsidRDefault="00431D8F" w:rsidP="00C460DE">
            <w:pPr>
              <w:rPr>
                <w:ins w:id="122" w:author="Anna Skołek" w:date="2022-12-06T16:43:00Z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53295A5" w14:textId="77777777" w:rsidR="00C460DE" w:rsidRDefault="00C460DE" w:rsidP="00C460DE">
            <w:pPr>
              <w:rPr>
                <w:ins w:id="123" w:author="Anna Skołek" w:date="2022-12-06T16:43:00Z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0A384AD" w14:textId="77777777" w:rsidR="00C460DE" w:rsidRDefault="00C460DE" w:rsidP="00C460DE">
            <w:pPr>
              <w:rPr>
                <w:ins w:id="124" w:author="Anna Skołek" w:date="2022-12-06T16:43:00Z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B58C24E" w14:textId="77777777" w:rsidR="00C460DE" w:rsidRDefault="00C460DE" w:rsidP="00C460DE">
            <w:pPr>
              <w:rPr>
                <w:ins w:id="125" w:author="Anna Skołek" w:date="2022-12-06T16:45:00Z"/>
                <w:sz w:val="20"/>
                <w:szCs w:val="20"/>
              </w:rPr>
            </w:pPr>
          </w:p>
        </w:tc>
      </w:tr>
      <w:tr w:rsidR="00431D8F" w14:paraId="727BAEB6" w14:textId="77777777" w:rsidTr="00431D8F">
        <w:trPr>
          <w:ins w:id="126" w:author="Anna Skołek" w:date="2022-12-06T16:43:00Z"/>
        </w:trPr>
        <w:tc>
          <w:tcPr>
            <w:tcW w:w="505" w:type="dxa"/>
          </w:tcPr>
          <w:p w14:paraId="6A12E154" w14:textId="77777777" w:rsidR="00C460DE" w:rsidRDefault="00C460DE" w:rsidP="00C460DE">
            <w:pPr>
              <w:rPr>
                <w:ins w:id="127" w:author="Anna Skołek" w:date="2022-12-06T16:43:00Z"/>
                <w:sz w:val="20"/>
                <w:szCs w:val="20"/>
              </w:rPr>
            </w:pPr>
          </w:p>
        </w:tc>
        <w:tc>
          <w:tcPr>
            <w:tcW w:w="5021" w:type="dxa"/>
          </w:tcPr>
          <w:p w14:paraId="37148630" w14:textId="77777777" w:rsidR="00C460DE" w:rsidRDefault="00C460DE" w:rsidP="00C460DE">
            <w:pPr>
              <w:rPr>
                <w:ins w:id="128" w:author="Anna Skołek" w:date="2022-12-06T16:46:00Z"/>
                <w:sz w:val="20"/>
                <w:szCs w:val="20"/>
              </w:rPr>
            </w:pPr>
          </w:p>
          <w:p w14:paraId="715B4315" w14:textId="3BC95D7E" w:rsidR="00431D8F" w:rsidRDefault="00431D8F" w:rsidP="00C460DE">
            <w:pPr>
              <w:rPr>
                <w:ins w:id="129" w:author="Anna Skołek" w:date="2022-12-06T16:43:00Z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529683A" w14:textId="77777777" w:rsidR="00C460DE" w:rsidRDefault="00C460DE" w:rsidP="00C460DE">
            <w:pPr>
              <w:rPr>
                <w:ins w:id="130" w:author="Anna Skołek" w:date="2022-12-06T16:43:00Z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0904C9E" w14:textId="77777777" w:rsidR="00C460DE" w:rsidRDefault="00C460DE" w:rsidP="00C460DE">
            <w:pPr>
              <w:rPr>
                <w:ins w:id="131" w:author="Anna Skołek" w:date="2022-12-06T16:43:00Z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CECCD64" w14:textId="77777777" w:rsidR="00C460DE" w:rsidRDefault="00C460DE" w:rsidP="00C460DE">
            <w:pPr>
              <w:rPr>
                <w:ins w:id="132" w:author="Anna Skołek" w:date="2022-12-06T16:45:00Z"/>
                <w:sz w:val="20"/>
                <w:szCs w:val="20"/>
              </w:rPr>
            </w:pPr>
          </w:p>
        </w:tc>
      </w:tr>
      <w:tr w:rsidR="00431D8F" w14:paraId="1976BD2A" w14:textId="77777777" w:rsidTr="00431D8F">
        <w:trPr>
          <w:ins w:id="133" w:author="Anna Skołek" w:date="2022-12-06T16:43:00Z"/>
        </w:trPr>
        <w:tc>
          <w:tcPr>
            <w:tcW w:w="505" w:type="dxa"/>
          </w:tcPr>
          <w:p w14:paraId="36C5911F" w14:textId="77777777" w:rsidR="00C460DE" w:rsidRDefault="00C460DE" w:rsidP="00C460DE">
            <w:pPr>
              <w:rPr>
                <w:ins w:id="134" w:author="Anna Skołek" w:date="2022-12-06T16:43:00Z"/>
                <w:sz w:val="20"/>
                <w:szCs w:val="20"/>
              </w:rPr>
            </w:pPr>
          </w:p>
        </w:tc>
        <w:tc>
          <w:tcPr>
            <w:tcW w:w="5021" w:type="dxa"/>
          </w:tcPr>
          <w:p w14:paraId="62BD1D4D" w14:textId="77777777" w:rsidR="00C460DE" w:rsidRDefault="00C460DE" w:rsidP="00C460DE">
            <w:pPr>
              <w:rPr>
                <w:ins w:id="135" w:author="Anna Skołek" w:date="2022-12-06T16:46:00Z"/>
                <w:sz w:val="20"/>
                <w:szCs w:val="20"/>
              </w:rPr>
            </w:pPr>
          </w:p>
          <w:p w14:paraId="545D12ED" w14:textId="349F6A48" w:rsidR="00431D8F" w:rsidRDefault="00431D8F" w:rsidP="00C460DE">
            <w:pPr>
              <w:rPr>
                <w:ins w:id="136" w:author="Anna Skołek" w:date="2022-12-06T16:43:00Z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1ABDE93" w14:textId="77777777" w:rsidR="00C460DE" w:rsidRDefault="00C460DE" w:rsidP="00C460DE">
            <w:pPr>
              <w:rPr>
                <w:ins w:id="137" w:author="Anna Skołek" w:date="2022-12-06T16:43:00Z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9866407" w14:textId="77777777" w:rsidR="00C460DE" w:rsidRDefault="00C460DE" w:rsidP="00C460DE">
            <w:pPr>
              <w:rPr>
                <w:ins w:id="138" w:author="Anna Skołek" w:date="2022-12-06T16:43:00Z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3C98451" w14:textId="77777777" w:rsidR="00C460DE" w:rsidRDefault="00C460DE" w:rsidP="00C460DE">
            <w:pPr>
              <w:rPr>
                <w:ins w:id="139" w:author="Anna Skołek" w:date="2022-12-06T16:45:00Z"/>
                <w:sz w:val="20"/>
                <w:szCs w:val="20"/>
              </w:rPr>
            </w:pPr>
          </w:p>
        </w:tc>
      </w:tr>
      <w:tr w:rsidR="00431D8F" w14:paraId="196D314A" w14:textId="77777777" w:rsidTr="00431D8F">
        <w:tblPrEx>
          <w:tblW w:w="10065" w:type="dxa"/>
          <w:tblInd w:w="-459" w:type="dxa"/>
          <w:tblLayout w:type="fixed"/>
          <w:tblPrExChange w:id="140" w:author="Anna Skołek" w:date="2022-12-06T16:54:00Z">
            <w:tblPrEx>
              <w:tblW w:w="10235" w:type="dxa"/>
              <w:tblInd w:w="-459" w:type="dxa"/>
            </w:tblPrEx>
          </w:tblPrExChange>
        </w:tblPrEx>
        <w:trPr>
          <w:ins w:id="141" w:author="Anna Skołek" w:date="2022-12-06T16:47:00Z"/>
        </w:trPr>
        <w:tc>
          <w:tcPr>
            <w:tcW w:w="505" w:type="dxa"/>
            <w:tcPrChange w:id="142" w:author="Anna Skołek" w:date="2022-12-06T16:54:00Z">
              <w:tcPr>
                <w:tcW w:w="505" w:type="dxa"/>
              </w:tcPr>
            </w:tcPrChange>
          </w:tcPr>
          <w:p w14:paraId="03AB30A3" w14:textId="77777777" w:rsidR="00431D8F" w:rsidRDefault="00431D8F" w:rsidP="00C460DE">
            <w:pPr>
              <w:rPr>
                <w:ins w:id="143" w:author="Anna Skołek" w:date="2022-12-06T16:47:00Z"/>
                <w:sz w:val="20"/>
                <w:szCs w:val="20"/>
              </w:rPr>
            </w:pPr>
          </w:p>
        </w:tc>
        <w:tc>
          <w:tcPr>
            <w:tcW w:w="5021" w:type="dxa"/>
            <w:tcPrChange w:id="144" w:author="Anna Skołek" w:date="2022-12-06T16:54:00Z">
              <w:tcPr>
                <w:tcW w:w="5024" w:type="dxa"/>
              </w:tcPr>
            </w:tcPrChange>
          </w:tcPr>
          <w:p w14:paraId="4DFAC226" w14:textId="77777777" w:rsidR="00431D8F" w:rsidRDefault="00431D8F" w:rsidP="00C460DE">
            <w:pPr>
              <w:rPr>
                <w:ins w:id="145" w:author="Anna Skołek" w:date="2022-12-06T16:47:00Z"/>
                <w:sz w:val="20"/>
                <w:szCs w:val="20"/>
              </w:rPr>
            </w:pPr>
          </w:p>
          <w:p w14:paraId="5975A25F" w14:textId="733EDEEB" w:rsidR="00431D8F" w:rsidRDefault="00431D8F" w:rsidP="00C460DE">
            <w:pPr>
              <w:rPr>
                <w:ins w:id="146" w:author="Anna Skołek" w:date="2022-12-06T16:47:00Z"/>
                <w:sz w:val="20"/>
                <w:szCs w:val="20"/>
              </w:rPr>
            </w:pPr>
          </w:p>
        </w:tc>
        <w:tc>
          <w:tcPr>
            <w:tcW w:w="1132" w:type="dxa"/>
            <w:tcPrChange w:id="147" w:author="Anna Skołek" w:date="2022-12-06T16:54:00Z">
              <w:tcPr>
                <w:tcW w:w="835" w:type="dxa"/>
                <w:gridSpan w:val="2"/>
              </w:tcPr>
            </w:tcPrChange>
          </w:tcPr>
          <w:p w14:paraId="10E30974" w14:textId="77777777" w:rsidR="00431D8F" w:rsidRDefault="00431D8F" w:rsidP="00C460DE">
            <w:pPr>
              <w:rPr>
                <w:ins w:id="148" w:author="Anna Skołek" w:date="2022-12-06T16:47:00Z"/>
                <w:sz w:val="20"/>
                <w:szCs w:val="20"/>
              </w:rPr>
            </w:pPr>
          </w:p>
        </w:tc>
        <w:tc>
          <w:tcPr>
            <w:tcW w:w="1213" w:type="dxa"/>
            <w:tcPrChange w:id="149" w:author="Anna Skołek" w:date="2022-12-06T16:54:00Z">
              <w:tcPr>
                <w:tcW w:w="1284" w:type="dxa"/>
                <w:gridSpan w:val="2"/>
              </w:tcPr>
            </w:tcPrChange>
          </w:tcPr>
          <w:p w14:paraId="70EE730A" w14:textId="77777777" w:rsidR="00431D8F" w:rsidRDefault="00431D8F" w:rsidP="00C460DE">
            <w:pPr>
              <w:rPr>
                <w:ins w:id="150" w:author="Anna Skołek" w:date="2022-12-06T16:47:00Z"/>
                <w:sz w:val="20"/>
                <w:szCs w:val="20"/>
              </w:rPr>
            </w:pPr>
          </w:p>
        </w:tc>
        <w:tc>
          <w:tcPr>
            <w:tcW w:w="2194" w:type="dxa"/>
            <w:tcPrChange w:id="151" w:author="Anna Skołek" w:date="2022-12-06T16:54:00Z">
              <w:tcPr>
                <w:tcW w:w="2587" w:type="dxa"/>
                <w:gridSpan w:val="3"/>
              </w:tcPr>
            </w:tcPrChange>
          </w:tcPr>
          <w:p w14:paraId="06C046EA" w14:textId="77777777" w:rsidR="00431D8F" w:rsidRDefault="00431D8F" w:rsidP="00C460DE">
            <w:pPr>
              <w:rPr>
                <w:ins w:id="152" w:author="Anna Skołek" w:date="2022-12-06T16:47:00Z"/>
                <w:sz w:val="20"/>
                <w:szCs w:val="20"/>
              </w:rPr>
            </w:pPr>
          </w:p>
        </w:tc>
      </w:tr>
    </w:tbl>
    <w:p w14:paraId="7BEFFB2A" w14:textId="77777777" w:rsidR="00C460DE" w:rsidRPr="00AD5C1F" w:rsidRDefault="00C460DE" w:rsidP="00431D8F">
      <w:pPr>
        <w:rPr>
          <w:sz w:val="20"/>
          <w:szCs w:val="20"/>
        </w:rPr>
      </w:pPr>
    </w:p>
    <w:sectPr w:rsidR="00C460DE" w:rsidRPr="00AD5C1F" w:rsidSect="00431D8F">
      <w:footerReference w:type="default" r:id="rId6"/>
      <w:pgSz w:w="11906" w:h="16838"/>
      <w:pgMar w:top="851" w:right="991" w:bottom="426" w:left="1417" w:header="708" w:footer="708" w:gutter="0"/>
      <w:cols w:space="708"/>
      <w:docGrid w:linePitch="360"/>
      <w:sectPrChange w:id="153" w:author="Anna Skołek" w:date="2022-12-06T16:49:00Z">
        <w:sectPr w:rsidR="00C460DE" w:rsidRPr="00AD5C1F" w:rsidSect="00431D8F">
          <w:pgMar w:top="851" w:right="991" w:bottom="709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C0A2" w14:textId="77777777" w:rsidR="001A6007" w:rsidRDefault="001A6007" w:rsidP="003817B0">
      <w:r>
        <w:separator/>
      </w:r>
    </w:p>
  </w:endnote>
  <w:endnote w:type="continuationSeparator" w:id="0">
    <w:p w14:paraId="711877A8" w14:textId="77777777" w:rsidR="001A6007" w:rsidRDefault="001A6007" w:rsidP="0038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2561" w14:textId="77777777" w:rsidR="00986B80" w:rsidRDefault="00743C71">
    <w:pPr>
      <w:pStyle w:val="Stopka"/>
    </w:pPr>
    <w:r>
      <w:rPr>
        <w:noProof/>
        <w:lang w:eastAsia="zh-TW"/>
      </w:rPr>
      <w:pict w14:anchorId="6831E3B0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3076" type="#_x0000_t5" style="position:absolute;margin-left:2016.5pt;margin-top:0;width:167.4pt;height:161.8pt;z-index:251657728;mso-position-horizontal:right;mso-position-horizontal-relative:page;mso-position-vertical:bottom;mso-position-vertical-relative:page" adj="21600" fillcolor="#d2eaf1" stroked="f">
          <v:textbox style="mso-next-textbox:#_x0000_s3076">
            <w:txbxContent>
              <w:p w14:paraId="7F959243" w14:textId="77777777" w:rsidR="00986B80" w:rsidRDefault="0039793D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726A9B" w:rsidRPr="00726A9B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1</w:t>
                </w:r>
                <w:r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0A3C" w14:textId="77777777" w:rsidR="001A6007" w:rsidRDefault="001A6007" w:rsidP="003817B0">
      <w:r>
        <w:separator/>
      </w:r>
    </w:p>
  </w:footnote>
  <w:footnote w:type="continuationSeparator" w:id="0">
    <w:p w14:paraId="6A0D9320" w14:textId="77777777" w:rsidR="001A6007" w:rsidRDefault="001A6007" w:rsidP="003817B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kołek">
    <w15:presenceInfo w15:providerId="AD" w15:userId="S-1-5-21-1956696453-3208624988-869898148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31D"/>
    <w:rsid w:val="00057CD3"/>
    <w:rsid w:val="000A37A5"/>
    <w:rsid w:val="001122F5"/>
    <w:rsid w:val="001A6007"/>
    <w:rsid w:val="001E0B83"/>
    <w:rsid w:val="002A331D"/>
    <w:rsid w:val="003577F3"/>
    <w:rsid w:val="003817B0"/>
    <w:rsid w:val="0039420B"/>
    <w:rsid w:val="0039793D"/>
    <w:rsid w:val="00431D8F"/>
    <w:rsid w:val="004D5F80"/>
    <w:rsid w:val="00512463"/>
    <w:rsid w:val="0053066D"/>
    <w:rsid w:val="00530DE3"/>
    <w:rsid w:val="005E7B73"/>
    <w:rsid w:val="00712780"/>
    <w:rsid w:val="00726A9B"/>
    <w:rsid w:val="00743C71"/>
    <w:rsid w:val="00780042"/>
    <w:rsid w:val="007A2E8E"/>
    <w:rsid w:val="007B200E"/>
    <w:rsid w:val="007C36BB"/>
    <w:rsid w:val="007F3A86"/>
    <w:rsid w:val="0080339B"/>
    <w:rsid w:val="00827443"/>
    <w:rsid w:val="0086059A"/>
    <w:rsid w:val="008911A9"/>
    <w:rsid w:val="008C0F6D"/>
    <w:rsid w:val="00986B80"/>
    <w:rsid w:val="009A6E5D"/>
    <w:rsid w:val="00A43D54"/>
    <w:rsid w:val="00A7071B"/>
    <w:rsid w:val="00A865C5"/>
    <w:rsid w:val="00AD5C1F"/>
    <w:rsid w:val="00B40C1D"/>
    <w:rsid w:val="00BC6E15"/>
    <w:rsid w:val="00BE74C2"/>
    <w:rsid w:val="00C20E9B"/>
    <w:rsid w:val="00C460DE"/>
    <w:rsid w:val="00CC334A"/>
    <w:rsid w:val="00D60DAB"/>
    <w:rsid w:val="00DD645A"/>
    <w:rsid w:val="00DE59AD"/>
    <w:rsid w:val="00E2331F"/>
    <w:rsid w:val="00E8526C"/>
    <w:rsid w:val="00EF66B1"/>
    <w:rsid w:val="00F07A6E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  <w14:docId w14:val="10F603CE"/>
  <w15:docId w15:val="{F1FF5B8E-032B-4386-A76F-4253DF8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31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7B0"/>
  </w:style>
  <w:style w:type="paragraph" w:styleId="Stopka">
    <w:name w:val="footer"/>
    <w:basedOn w:val="Normalny"/>
    <w:link w:val="StopkaZnak"/>
    <w:uiPriority w:val="99"/>
    <w:unhideWhenUsed/>
    <w:rsid w:val="00381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7B0"/>
  </w:style>
  <w:style w:type="paragraph" w:styleId="Tekstdymka">
    <w:name w:val="Balloon Text"/>
    <w:basedOn w:val="Normalny"/>
    <w:link w:val="TekstdymkaZnak"/>
    <w:uiPriority w:val="99"/>
    <w:semiHidden/>
    <w:unhideWhenUsed/>
    <w:rsid w:val="00860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20E9B"/>
  </w:style>
  <w:style w:type="character" w:styleId="Hipercze">
    <w:name w:val="Hyperlink"/>
    <w:basedOn w:val="Domylnaczcionkaakapitu"/>
    <w:uiPriority w:val="99"/>
    <w:semiHidden/>
    <w:unhideWhenUsed/>
    <w:rsid w:val="00C20E9B"/>
    <w:rPr>
      <w:color w:val="0000FF"/>
      <w:u w:val="single"/>
    </w:rPr>
  </w:style>
  <w:style w:type="paragraph" w:styleId="Poprawka">
    <w:name w:val="Revision"/>
    <w:hidden/>
    <w:uiPriority w:val="99"/>
    <w:semiHidden/>
    <w:rsid w:val="00C460D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Anna Skołek</cp:lastModifiedBy>
  <cp:revision>7</cp:revision>
  <cp:lastPrinted>2022-12-06T15:51:00Z</cp:lastPrinted>
  <dcterms:created xsi:type="dcterms:W3CDTF">2016-07-11T09:19:00Z</dcterms:created>
  <dcterms:modified xsi:type="dcterms:W3CDTF">2022-12-06T15:56:00Z</dcterms:modified>
</cp:coreProperties>
</file>